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6" w:type="dxa"/>
        <w:jc w:val="center"/>
        <w:tblInd w:w="-2111" w:type="dxa"/>
        <w:tblLayout w:type="fixed"/>
        <w:tblLook w:val="04A0"/>
      </w:tblPr>
      <w:tblGrid>
        <w:gridCol w:w="1153"/>
        <w:gridCol w:w="6677"/>
        <w:gridCol w:w="4376"/>
      </w:tblGrid>
      <w:tr w:rsidR="009F12F2" w:rsidRPr="00675528" w:rsidTr="00515D68">
        <w:trPr>
          <w:trHeight w:val="60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S.</w:t>
            </w:r>
            <w:r w:rsidR="0006065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15D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Revised Charges (Exclusive of Service Tax &amp; Education Cess)</w:t>
            </w:r>
          </w:p>
        </w:tc>
      </w:tr>
      <w:tr w:rsidR="009F12F2" w:rsidRPr="00FC015A" w:rsidTr="00515D68">
        <w:trPr>
          <w:trHeight w:val="31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FC015A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FC015A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I          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FC015A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FC015A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EXPORTS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FC015A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FC015A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9F12F2" w:rsidRPr="00675528" w:rsidTr="00515D68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Bill Purchased/Negotiated/Discounted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515D68">
        <w:trPr>
          <w:trHeight w:val="332"/>
          <w:jc w:val="center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1.1 (a)</w:t>
            </w:r>
          </w:p>
          <w:p w:rsidR="00FC015A" w:rsidRPr="00675528" w:rsidRDefault="00FC015A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  <w:p w:rsidR="00FC015A" w:rsidRPr="00675528" w:rsidRDefault="00FC015A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Processing Charges for each Export Bill</w:t>
            </w:r>
          </w:p>
          <w:p w:rsidR="00FC015A" w:rsidRDefault="00FC015A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C015A" w:rsidRDefault="00FC015A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C015A" w:rsidRPr="00675528" w:rsidRDefault="00FC015A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8B74F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Rs.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600/- per Bill upto Rs.10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lac</w:t>
            </w:r>
          </w:p>
        </w:tc>
      </w:tr>
      <w:tr w:rsidR="00FC015A" w:rsidRPr="00675528" w:rsidTr="00515D68">
        <w:trPr>
          <w:trHeight w:val="300"/>
          <w:jc w:val="center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AA0740" w:rsidP="00582D6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</w:t>
            </w:r>
            <w:r w:rsidR="00FC015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1000/- per Bill &gt; Rs.10</w:t>
            </w:r>
            <w:r w:rsidR="00FC015A"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lac upto Rs.</w:t>
            </w:r>
            <w:r w:rsidR="00FC015A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50</w:t>
            </w:r>
            <w:r w:rsidR="00FC015A"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lac</w:t>
            </w:r>
          </w:p>
        </w:tc>
      </w:tr>
      <w:tr w:rsidR="00FC015A" w:rsidRPr="00675528" w:rsidTr="00515D68">
        <w:trPr>
          <w:trHeight w:val="214"/>
          <w:jc w:val="center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355DA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Rs.15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/- per Bill &gt; Rs.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lac</w:t>
            </w:r>
          </w:p>
        </w:tc>
      </w:tr>
      <w:tr w:rsidR="009F12F2" w:rsidRPr="00675528" w:rsidTr="00515D68">
        <w:trPr>
          <w:trHeight w:val="58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1.1 </w:t>
            </w:r>
            <w:r w:rsidRPr="008E6D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(b)</w:t>
            </w:r>
          </w:p>
          <w:p w:rsidR="009F12F2" w:rsidRPr="008E6D18" w:rsidRDefault="009F12F2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Forwarding Export Documents to another Bank for which no collection commission or exchange accrues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B148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per Bill</w:t>
            </w:r>
          </w:p>
          <w:p w:rsidR="009F12F2" w:rsidRPr="00675528" w:rsidRDefault="009F12F2" w:rsidP="00B148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15D68">
        <w:trPr>
          <w:trHeight w:val="51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8E6D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1.1 </w:t>
            </w:r>
            <w:r w:rsidRPr="008E6D1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(c )</w:t>
            </w:r>
          </w:p>
          <w:p w:rsidR="009F12F2" w:rsidRPr="008E6D18" w:rsidRDefault="009F12F2" w:rsidP="008E6D18">
            <w:pPr>
              <w:pStyle w:val="ListParagraph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670" w:rsidRPr="00675528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Where reimbursement under a letter of credit is claimed by the Bank with another Authorized Dealer in India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Rs.500/- (for each claim)</w:t>
            </w:r>
          </w:p>
          <w:p w:rsidR="00BA4C3F" w:rsidRDefault="00BA4C3F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15D68">
        <w:trPr>
          <w:trHeight w:val="109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1.2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joining customer's guarantees indemnities and giving guarantees/indemnities on behalf of customers to other banks in India in respect of discrepant documents negotiated under LC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0.25% per Bill Min Rs.500/-</w:t>
            </w:r>
          </w:p>
          <w:p w:rsidR="008D7670" w:rsidRDefault="008D7670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15D68">
        <w:trPr>
          <w:trHeight w:val="92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.3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In case of overdue export bills (P/D/N) where the proceeds are not received in nostro account on or before the due date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 per quarter or part thereof per Bill</w:t>
            </w:r>
          </w:p>
          <w:p w:rsidR="009F12F2" w:rsidRPr="00675528" w:rsidRDefault="009F12F2" w:rsidP="0088444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15D68">
        <w:trPr>
          <w:trHeight w:val="30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Collection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15D68">
        <w:trPr>
          <w:trHeight w:val="487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2.1</w:t>
            </w: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BD7E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Export Bills for Collection</w:t>
            </w:r>
          </w:p>
          <w:p w:rsidR="009F12F2" w:rsidRPr="00675528" w:rsidRDefault="009F12F2" w:rsidP="00BD7E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FE62C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0.10% with Min. Rs.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/- and Max.Rs.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000/-</w:t>
            </w:r>
          </w:p>
        </w:tc>
      </w:tr>
      <w:tr w:rsidR="009F12F2" w:rsidRPr="00675528" w:rsidTr="00515D68">
        <w:trPr>
          <w:trHeight w:val="289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82468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BD7E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Documents sent directly to the overseas buyer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DF1C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Rs.750 flat</w:t>
            </w:r>
          </w:p>
        </w:tc>
      </w:tr>
      <w:tr w:rsidR="009F12F2" w:rsidRPr="00675528" w:rsidTr="00515D68">
        <w:trPr>
          <w:trHeight w:val="163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BD7E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Export Bills against which advance payments are received</w:t>
            </w:r>
          </w:p>
          <w:p w:rsidR="009F12F2" w:rsidRDefault="009F12F2" w:rsidP="00BD7E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BD7E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23" w:rsidRDefault="009F12F2" w:rsidP="00FE1E2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a. Where full advance remittance has been received through our Bank - Rs.750 Per Bill.          </w:t>
            </w:r>
          </w:p>
          <w:p w:rsidR="00FE1E23" w:rsidRPr="00675528" w:rsidRDefault="009F12F2" w:rsidP="00FE1E2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b. Where full advance remittance received through other Banks - Rs.1000 Per Bill. </w:t>
            </w:r>
          </w:p>
        </w:tc>
      </w:tr>
      <w:tr w:rsidR="009F12F2" w:rsidRPr="00675528" w:rsidTr="00515D68">
        <w:trPr>
          <w:trHeight w:val="84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2.4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41531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Where proceeds are not received in India on the due dates or within a period of six months from the date of shipment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FE1E2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Rs.600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per quarter per Bill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or part thereof.</w:t>
            </w:r>
            <w:r w:rsidR="001C6AC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        </w:t>
            </w:r>
          </w:p>
          <w:p w:rsidR="00FE1E23" w:rsidRPr="00675528" w:rsidRDefault="00FE1E23" w:rsidP="00FE1E2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942085" w:rsidRDefault="00942085"/>
    <w:p w:rsidR="00B10E28" w:rsidRDefault="00B10E28"/>
    <w:tbl>
      <w:tblPr>
        <w:tblpPr w:leftFromText="180" w:rightFromText="180" w:vertAnchor="text" w:horzAnchor="margin" w:tblpXSpec="center" w:tblpY="526"/>
        <w:tblW w:w="11683" w:type="dxa"/>
        <w:tblLayout w:type="fixed"/>
        <w:tblLook w:val="04A0"/>
      </w:tblPr>
      <w:tblGrid>
        <w:gridCol w:w="1170"/>
        <w:gridCol w:w="6408"/>
        <w:gridCol w:w="4105"/>
      </w:tblGrid>
      <w:tr w:rsidR="009F12F2" w:rsidRPr="00675528" w:rsidTr="005C2AF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Inward Remittances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11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3.1</w:t>
            </w:r>
          </w:p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Payments effected under instructions from foreign correspondents (Both exports &amp; other than exports</w:t>
            </w:r>
          </w:p>
          <w:p w:rsidR="00FE1E23" w:rsidRDefault="00FE1E23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Individuals/Non Trade: Rs. 150/-</w:t>
            </w:r>
          </w:p>
          <w:p w:rsidR="00FE1E23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Trade: 0.10% Min Rs.500 and Max Rs.2500/-</w:t>
            </w:r>
          </w:p>
        </w:tc>
      </w:tr>
      <w:tr w:rsidR="009F12F2" w:rsidRPr="00675528" w:rsidTr="005C2AF8">
        <w:trPr>
          <w:trHeight w:val="5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3.2</w:t>
            </w:r>
          </w:p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Where inward remittance has to be paid in foreign currency by way of DD/MT/PO/TT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Rs.575+ SWIFT charges</w:t>
            </w:r>
          </w:p>
        </w:tc>
      </w:tr>
      <w:tr w:rsidR="009F12F2" w:rsidRPr="00675528" w:rsidTr="005C2AF8">
        <w:trPr>
          <w:trHeight w:val="3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On all clean FC instruments sent abroad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23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0.25% Min. Rs.300 Max. Rs.2500/-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Waived for collections upto Rs.20,000/-</w:t>
            </w:r>
          </w:p>
        </w:tc>
      </w:tr>
      <w:tr w:rsidR="00FE1E23" w:rsidRPr="00675528" w:rsidTr="005C2AF8">
        <w:trPr>
          <w:trHeight w:val="35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23" w:rsidRDefault="00FE1E23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3.4</w:t>
            </w:r>
          </w:p>
          <w:p w:rsidR="00FE1E23" w:rsidRDefault="00FE1E23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E1E23" w:rsidRDefault="00FE1E23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E1E23" w:rsidRPr="00675528" w:rsidRDefault="00FE1E23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23" w:rsidRDefault="00FE1E23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On FC instruments favouring  resident beneficiaries payable within India</w:t>
            </w:r>
          </w:p>
          <w:p w:rsidR="00FE1E23" w:rsidRPr="00675528" w:rsidRDefault="00FE1E23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E1E23" w:rsidRPr="00675528" w:rsidRDefault="00FE1E23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23" w:rsidRDefault="00FE1E23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0.25% Min. Rs.300 Max. Rs.2500/-</w:t>
            </w:r>
          </w:p>
          <w:p w:rsidR="00FE1E23" w:rsidRPr="00675528" w:rsidRDefault="00FE1E23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FE1E23" w:rsidRPr="00675528" w:rsidTr="005C2AF8"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E23" w:rsidRPr="00675528" w:rsidRDefault="00FE1E23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23" w:rsidRPr="00675528" w:rsidRDefault="00FE1E23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E23" w:rsidRPr="00675528" w:rsidRDefault="00FE1E23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Waived for collections upto Rs.20,000/-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Export Letters of Credit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60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4.1</w:t>
            </w:r>
          </w:p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Advising LC</w:t>
            </w:r>
          </w:p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Rs.750 for customers and Rs.1500 for Non Customers.</w:t>
            </w:r>
          </w:p>
        </w:tc>
      </w:tr>
      <w:tr w:rsidR="009F12F2" w:rsidRPr="00675528" w:rsidTr="005C2AF8">
        <w:trPr>
          <w:trHeight w:val="8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4.2</w:t>
            </w:r>
          </w:p>
          <w:p w:rsidR="009F12F2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Advising Amendment</w:t>
            </w:r>
          </w:p>
          <w:p w:rsidR="009F12F2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4B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 for each amendment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for customers and Rs.1000/- for non customers.</w:t>
            </w:r>
          </w:p>
        </w:tc>
      </w:tr>
      <w:tr w:rsidR="009F12F2" w:rsidRPr="00675528" w:rsidTr="005C2AF8">
        <w:trPr>
          <w:trHeight w:val="3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Transfer of LC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Rs.1000/- per transfer.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Confirmation of LCs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5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adding confirmation to each export LC advised Commitment charges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75% of LC issuing charges</w:t>
            </w:r>
          </w:p>
          <w:p w:rsidR="00254FE5" w:rsidRPr="00675528" w:rsidRDefault="00254FE5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C2AF8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Usance Charges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Certificates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/Attestation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3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FIRC and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all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other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certificates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FE5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Rs.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 per certificate</w:t>
            </w:r>
          </w:p>
        </w:tc>
      </w:tr>
      <w:tr w:rsidR="009F12F2" w:rsidRPr="00675528" w:rsidTr="005C2AF8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AF8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issuance of Bank Realization Certificate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D94536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Nil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5C2AF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issuance of e-BRC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Nil</w:t>
            </w:r>
          </w:p>
        </w:tc>
      </w:tr>
      <w:tr w:rsidR="009F12F2" w:rsidRPr="00675528" w:rsidTr="005C2AF8">
        <w:trPr>
          <w:trHeight w:val="21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5C2AF8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Issuance of GR Waiver Certificate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Del="002C6BE6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 per certificate</w:t>
            </w:r>
          </w:p>
        </w:tc>
      </w:tr>
      <w:tr w:rsidR="009F12F2" w:rsidRPr="00675528" w:rsidTr="005C2A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 5.5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Attestation of PP forms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Del="002C6BE6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 per PP form</w:t>
            </w:r>
          </w:p>
        </w:tc>
      </w:tr>
      <w:tr w:rsidR="009F12F2" w:rsidRPr="00675528" w:rsidTr="005C2AF8">
        <w:trPr>
          <w:trHeight w:val="1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5C2AF8" w:rsidP="005C2AF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</w:t>
            </w:r>
            <w:r w:rsidR="009F12F2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Attestation of Invoices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Del="002C6BE6" w:rsidRDefault="009F12F2" w:rsidP="005C2AF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Rs.100 per Invoice</w:t>
            </w:r>
          </w:p>
        </w:tc>
      </w:tr>
    </w:tbl>
    <w:p w:rsidR="00942085" w:rsidRDefault="00942085"/>
    <w:p w:rsidR="00F54E32" w:rsidRDefault="00F54E32"/>
    <w:tbl>
      <w:tblPr>
        <w:tblW w:w="11600" w:type="dxa"/>
        <w:jc w:val="center"/>
        <w:tblInd w:w="-1396" w:type="dxa"/>
        <w:tblLayout w:type="fixed"/>
        <w:tblLook w:val="04A0"/>
      </w:tblPr>
      <w:tblGrid>
        <w:gridCol w:w="1070"/>
        <w:gridCol w:w="7729"/>
        <w:gridCol w:w="2801"/>
      </w:tblGrid>
      <w:tr w:rsidR="009F12F2" w:rsidRPr="00675528" w:rsidTr="005C2AF8">
        <w:trPr>
          <w:trHeight w:val="42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IMPORTS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Import Bills under LC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88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6.1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3621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Commission on each bill drawn in foreign currency on which the Bank earns exchange benefit.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(to be recovered at the time of retirement or crystallization, whichever is earlier)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3621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% Min Rs.1000/-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and Max Rs.25000/-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</w:p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B2733E">
        <w:trPr>
          <w:trHeight w:val="88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6.2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3621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Commission on each bill received under LC on which no exchange benefit accrues to the Bank</w:t>
            </w:r>
            <w:r w:rsidR="005C2AF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(to be recovered at the time of retirement or crystallization, whichever is earlier)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3621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% Min Rs.1000/-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and Max Rs.25000/-</w:t>
            </w:r>
          </w:p>
          <w:p w:rsidR="009F12F2" w:rsidRPr="00675528" w:rsidRDefault="009F12F2" w:rsidP="0036214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F43AD8">
        <w:trPr>
          <w:trHeight w:val="58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ins w:id="0" w:author="SHYAM SUNDER" w:date="2015-05-23T12:06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If bills are not retired within 10 days from receipt of bills in case of demand bills or on the due dates in case of usance bills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3F1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Addl 0.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15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% Min Rs.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/-</w:t>
            </w:r>
          </w:p>
        </w:tc>
      </w:tr>
      <w:tr w:rsidR="009F12F2" w:rsidRPr="00675528" w:rsidTr="00F43AD8">
        <w:trPr>
          <w:trHeight w:val="55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6.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Discrepancy charge in case of non-conforming documents under LC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USD 75 or its equivalent rupee</w:t>
            </w: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Bills not under LC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8B0EA6">
        <w:trPr>
          <w:trHeight w:val="9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Commission on each bill drawn in foreign currency on which the Bank earns exchange benefit.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(to be recovered at the time of retirement or crystallization, whichever is earlier)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0.25% Min Rs.100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/-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Max Rs.25000</w:t>
            </w:r>
          </w:p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9F4F5F">
        <w:trPr>
          <w:trHeight w:val="88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8B0EA6" w:rsidP="008B0E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="009F12F2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7.2</w:t>
            </w:r>
          </w:p>
          <w:p w:rsidR="008B0EA6" w:rsidRDefault="008B0EA6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Commission on each bill on which no exchange benefit accrues to the Bank</w:t>
            </w:r>
            <w:r w:rsidR="008B0EA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(to be recovered at the time of retirement or crystallization, whichever is earlier)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0F7563">
            <w:pPr>
              <w:spacing w:after="0" w:line="240" w:lineRule="auto"/>
              <w:jc w:val="both"/>
              <w:rPr>
                <w:ins w:id="1" w:author="SHYAM SUNDER" w:date="2015-05-23T11:58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0.35% with Min Rs.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1000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and Max. Rs.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0000</w:t>
            </w:r>
          </w:p>
          <w:p w:rsidR="009F12F2" w:rsidRPr="00675528" w:rsidRDefault="009F12F2" w:rsidP="000F756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Documents covering Project Imports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8A6A5D">
        <w:trPr>
          <w:trHeight w:val="6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7.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8A6A5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Under collection bills/documents covering project imports under inter governmental aid schemes where no LCs are opened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0.35% Min Rs.2500 and Max Rs.25000</w:t>
            </w: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Outward Remittances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FA6F59">
        <w:trPr>
          <w:trHeight w:val="52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8.1</w:t>
            </w: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 all outward remittances not being proceeds of import bills</w:t>
            </w:r>
          </w:p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0.10% Min Rs.250 Max Rs.2500</w:t>
            </w:r>
          </w:p>
        </w:tc>
      </w:tr>
      <w:tr w:rsidR="009F12F2" w:rsidRPr="00675528" w:rsidTr="005C2AF8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A6F59" w:rsidRDefault="00FA6F59"/>
    <w:p w:rsidR="00FA6F59" w:rsidRDefault="00FA6F59"/>
    <w:p w:rsidR="00FA6F59" w:rsidRDefault="00FA6F59"/>
    <w:tbl>
      <w:tblPr>
        <w:tblW w:w="11688" w:type="dxa"/>
        <w:jc w:val="center"/>
        <w:tblInd w:w="-1396" w:type="dxa"/>
        <w:tblLayout w:type="fixed"/>
        <w:tblLook w:val="04A0"/>
      </w:tblPr>
      <w:tblGrid>
        <w:gridCol w:w="984"/>
        <w:gridCol w:w="7815"/>
        <w:gridCol w:w="2889"/>
      </w:tblGrid>
      <w:tr w:rsidR="009F12F2" w:rsidRPr="00675528" w:rsidTr="00763993">
        <w:trPr>
          <w:trHeight w:val="30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F59" w:rsidRPr="00675528" w:rsidRDefault="009F12F2" w:rsidP="00FA6F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8.2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F59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Foreign Currency Demand Draft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763993">
        <w:trPr>
          <w:trHeight w:val="300"/>
          <w:jc w:val="center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FA6F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8.2.1</w:t>
            </w: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Issuance charges</w:t>
            </w:r>
          </w:p>
          <w:p w:rsidR="00FA6F59" w:rsidRDefault="00FA6F59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A6F59" w:rsidRDefault="00FA6F59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A6F59" w:rsidRDefault="00FA6F59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A6F59" w:rsidRDefault="00FA6F59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Trade Transactions  - 0.20% subject to Min charge of Rs.300/- per instrument plus SWIFT charges</w:t>
            </w:r>
          </w:p>
        </w:tc>
      </w:tr>
      <w:tr w:rsidR="009F12F2" w:rsidRPr="00675528" w:rsidTr="00763993">
        <w:trPr>
          <w:trHeight w:val="1200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19" w:rsidRDefault="009F12F2" w:rsidP="0070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Individuals/Non-Trade: 0.10% subject to Min charge of Rs. 100 plus SWIFT charges</w:t>
            </w:r>
          </w:p>
        </w:tc>
      </w:tr>
      <w:tr w:rsidR="009F12F2" w:rsidRPr="00675528" w:rsidTr="00763993">
        <w:trPr>
          <w:trHeight w:val="300"/>
          <w:jc w:val="center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8.2.2</w:t>
            </w:r>
          </w:p>
          <w:p w:rsidR="007051CF" w:rsidRDefault="007051CF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Issuance of a Duplicate Foreign Demand Draft</w:t>
            </w:r>
          </w:p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Trade Transactions  - Rs.1000 flat</w:t>
            </w:r>
          </w:p>
        </w:tc>
      </w:tr>
      <w:tr w:rsidR="009F12F2" w:rsidRPr="00675528" w:rsidTr="00763993">
        <w:trPr>
          <w:trHeight w:val="600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F2401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Individuals/Non-Trade: Rs.200</w:t>
            </w:r>
          </w:p>
        </w:tc>
      </w:tr>
      <w:tr w:rsidR="009F12F2" w:rsidRPr="00675528" w:rsidTr="00763993">
        <w:trPr>
          <w:trHeight w:val="84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7F5BCD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</w:t>
            </w:r>
            <w:r w:rsidR="009F12F2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8.2.3</w:t>
            </w:r>
          </w:p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Cancellation/Stop Payment/Change of FDD number</w:t>
            </w:r>
          </w:p>
          <w:p w:rsidR="007F5BCD" w:rsidRDefault="007F5BCD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1F23B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019" w:rsidRDefault="009F12F2" w:rsidP="00EE342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Rs.250 plus actual correspondent charges if any.</w:t>
            </w:r>
          </w:p>
        </w:tc>
      </w:tr>
      <w:tr w:rsidR="009F12F2" w:rsidRPr="00675528" w:rsidTr="00763993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763993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EEFC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763993">
        <w:trPr>
          <w:trHeight w:val="315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Inward remittances credited to EEFC accounts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Nil</w:t>
            </w:r>
          </w:p>
        </w:tc>
      </w:tr>
      <w:tr w:rsidR="009F12F2" w:rsidRPr="00675528" w:rsidTr="00763993">
        <w:trPr>
          <w:trHeight w:val="75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9.2</w:t>
            </w:r>
          </w:p>
          <w:p w:rsidR="009F12F2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Outward remittances to the debit of EEFC accounts</w:t>
            </w:r>
          </w:p>
          <w:p w:rsidR="00981B2F" w:rsidRDefault="00981B2F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2F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0.10% Min Rs.250 Max Rs.2500 + Commission in lieu of exchange</w:t>
            </w:r>
          </w:p>
        </w:tc>
      </w:tr>
      <w:tr w:rsidR="009F12F2" w:rsidRPr="00675528" w:rsidTr="00763993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2F2" w:rsidRPr="003F3734" w:rsidRDefault="000105D3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</w:t>
            </w:r>
            <w:r w:rsidR="009F12F2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</w:t>
            </w:r>
            <w:r w:rsidR="009F12F2" w:rsidRPr="003F3734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9F12F2" w:rsidRPr="00675528" w:rsidTr="00763993">
        <w:trPr>
          <w:trHeight w:val="585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700D53">
            <w:pPr>
              <w:spacing w:after="0" w:line="240" w:lineRule="auto"/>
              <w:jc w:val="right"/>
              <w:rPr>
                <w:ins w:id="2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10.1</w:t>
            </w: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Countersigning/co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-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acceptance/ Avalisation of import bills</w:t>
            </w:r>
          </w:p>
          <w:p w:rsidR="009F12F2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0.40% Min Rs.2500 and Max Rs.30000</w:t>
            </w:r>
          </w:p>
        </w:tc>
      </w:tr>
      <w:tr w:rsidR="009F12F2" w:rsidRPr="00675528" w:rsidTr="00763993">
        <w:trPr>
          <w:trHeight w:val="168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 xml:space="preserve">    10.2</w:t>
            </w:r>
          </w:p>
          <w:p w:rsidR="00A37ECE" w:rsidRDefault="00A37ECE" w:rsidP="00700D53">
            <w:pPr>
              <w:spacing w:after="0" w:line="240" w:lineRule="auto"/>
              <w:jc w:val="right"/>
              <w:rPr>
                <w:ins w:id="3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ins w:id="4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ins w:id="5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700D53">
            <w:pPr>
              <w:spacing w:after="0" w:line="240" w:lineRule="auto"/>
              <w:jc w:val="right"/>
              <w:rPr>
                <w:ins w:id="6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Merchanting Trade</w:t>
            </w:r>
          </w:p>
          <w:p w:rsidR="00A37ECE" w:rsidRDefault="00A37ECE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04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Both import and export legs are to be treated separately and applicable charges are to be levied</w:t>
            </w:r>
            <w:r w:rsidR="00A37ECE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</w:tc>
      </w:tr>
      <w:tr w:rsidR="009F12F2" w:rsidRPr="00675528" w:rsidTr="00763993">
        <w:trPr>
          <w:trHeight w:val="1155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Default="009F12F2" w:rsidP="00700D53">
            <w:pPr>
              <w:spacing w:after="0" w:line="240" w:lineRule="auto"/>
              <w:jc w:val="right"/>
              <w:rPr>
                <w:ins w:id="7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10.3</w:t>
            </w:r>
          </w:p>
          <w:p w:rsidR="009F12F2" w:rsidRDefault="009F12F2" w:rsidP="00700D53">
            <w:pPr>
              <w:spacing w:after="0" w:line="240" w:lineRule="auto"/>
              <w:jc w:val="right"/>
              <w:rPr>
                <w:ins w:id="8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E906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Payment of FC DD on our bank by issuing our FC draft in favour of the beneficiary's bank with whom the FC amount is to be deposited in FCNR account</w:t>
            </w:r>
          </w:p>
          <w:p w:rsidR="009F12F2" w:rsidRPr="00675528" w:rsidRDefault="009F12F2" w:rsidP="00E906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Default="009F12F2" w:rsidP="00E906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0.15% Min Rs.250 Max Rs.750 + Swift charges</w:t>
            </w:r>
          </w:p>
          <w:p w:rsidR="00905ECD" w:rsidRDefault="00905ECD" w:rsidP="00E9067B">
            <w:pPr>
              <w:spacing w:after="0" w:line="240" w:lineRule="auto"/>
              <w:jc w:val="both"/>
              <w:rPr>
                <w:ins w:id="9" w:author="SHYAM SUNDER" w:date="2015-06-01T17:1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9F12F2" w:rsidRPr="00675528" w:rsidRDefault="009F12F2" w:rsidP="00E9067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9F12F2" w:rsidRPr="00675528" w:rsidTr="00763993">
        <w:trPr>
          <w:trHeight w:val="30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2F2" w:rsidRPr="00675528" w:rsidRDefault="009F12F2" w:rsidP="003937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10.4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Issue of FC TCs and currency notes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2F2" w:rsidRPr="00675528" w:rsidRDefault="009F12F2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Nil</w:t>
            </w:r>
          </w:p>
        </w:tc>
      </w:tr>
      <w:tr w:rsidR="001F7109" w:rsidRPr="00675528" w:rsidTr="00763993">
        <w:trPr>
          <w:trHeight w:val="465"/>
          <w:jc w:val="center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109" w:rsidRDefault="001F7109" w:rsidP="00700D5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10.5</w:t>
            </w:r>
          </w:p>
          <w:p w:rsidR="001F7109" w:rsidRPr="00675528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09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Overseas Cash Travel Card</w:t>
            </w:r>
          </w:p>
          <w:p w:rsidR="001F7109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1F7109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1F7109" w:rsidRPr="00675528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09" w:rsidRPr="00675528" w:rsidRDefault="001F7109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Issue/Reissue/Renewal Rs.250</w:t>
            </w:r>
          </w:p>
        </w:tc>
      </w:tr>
      <w:tr w:rsidR="001F7109" w:rsidRPr="00675528" w:rsidTr="00763993">
        <w:trPr>
          <w:trHeight w:val="300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09" w:rsidRPr="00675528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09" w:rsidRPr="00675528" w:rsidRDefault="001F7109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109" w:rsidRDefault="001F7109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Reloading Rs.100</w:t>
            </w:r>
          </w:p>
          <w:p w:rsidR="00AA0740" w:rsidRPr="00675528" w:rsidRDefault="00AA0740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FA6B90" w:rsidRDefault="00FA6B90" w:rsidP="00515D68">
      <w:pPr>
        <w:pStyle w:val="NoSpacing"/>
      </w:pPr>
    </w:p>
    <w:tbl>
      <w:tblPr>
        <w:tblW w:w="11601" w:type="dxa"/>
        <w:jc w:val="center"/>
        <w:tblInd w:w="-1281" w:type="dxa"/>
        <w:tblLayout w:type="fixed"/>
        <w:tblLook w:val="04A0"/>
      </w:tblPr>
      <w:tblGrid>
        <w:gridCol w:w="941"/>
        <w:gridCol w:w="7741"/>
        <w:gridCol w:w="2919"/>
      </w:tblGrid>
      <w:tr w:rsidR="00FC015A" w:rsidRPr="00675528" w:rsidTr="00763993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3F37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Guarantees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763993" w:rsidRPr="00675528" w:rsidTr="00763993">
        <w:trPr>
          <w:trHeight w:val="49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93" w:rsidRDefault="00763993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.1</w:t>
            </w:r>
          </w:p>
          <w:p w:rsidR="00763993" w:rsidRPr="00675528" w:rsidRDefault="00763993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0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In favour of shipping companies/agencies for clearance of goods pending production of bill of lading</w:t>
            </w:r>
          </w:p>
        </w:tc>
      </w:tr>
      <w:tr w:rsidR="00FC015A" w:rsidRPr="00675528" w:rsidTr="00763993">
        <w:trPr>
          <w:trHeight w:val="52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.1.a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Relating to imports under LCs opened by the Bank</w:t>
            </w:r>
          </w:p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Rs.1500</w:t>
            </w:r>
          </w:p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FC015A" w:rsidRPr="00675528" w:rsidTr="00763993">
        <w:trPr>
          <w:trHeight w:val="4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.1.b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Not covered by above</w:t>
            </w:r>
          </w:p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0.15% p.m</w:t>
            </w:r>
          </w:p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763993" w:rsidRPr="00675528" w:rsidTr="00D81004">
        <w:trPr>
          <w:trHeight w:val="4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93" w:rsidRPr="00675528" w:rsidRDefault="00763993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Export Performance Guarantees for Project Exports (which includes Bid bonds, Bonds for Earnest money, guarantees for advance payment made by foreign buyers to Indian Exporters/contractors)</w:t>
            </w:r>
          </w:p>
        </w:tc>
      </w:tr>
      <w:tr w:rsidR="00FC015A" w:rsidRPr="00675528" w:rsidTr="00763993">
        <w:trPr>
          <w:trHeight w:val="4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11.2.a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ECGC cover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FC015A" w:rsidRPr="00675528" w:rsidTr="00763993">
        <w:trPr>
          <w:trHeight w:val="51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(i)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8344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moveToRangeStart w:id="10" w:author="SHYAM SUNDER" w:date="2015-05-22T16:36:00Z" w:name="move420075923"/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75% </w:t>
            </w:r>
            <w:moveToRangeEnd w:id="10"/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Cover</w:t>
            </w:r>
          </w:p>
          <w:p w:rsidR="00FC015A" w:rsidRDefault="00FC015A" w:rsidP="008344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4D6A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0.45% p.a plus ECGC Premia.</w:t>
            </w:r>
          </w:p>
        </w:tc>
      </w:tr>
      <w:tr w:rsidR="00FC015A" w:rsidRPr="00675528" w:rsidTr="00763993">
        <w:trPr>
          <w:trHeight w:val="60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8344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90% cover</w:t>
            </w:r>
          </w:p>
          <w:p w:rsidR="00FC015A" w:rsidRPr="00675528" w:rsidRDefault="00FC015A" w:rsidP="0083449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C030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0.35% p.a plus ECGC Premia.</w:t>
            </w:r>
          </w:p>
        </w:tc>
      </w:tr>
      <w:tr w:rsidR="00FC015A" w:rsidRPr="00675528" w:rsidTr="00763993">
        <w:trPr>
          <w:trHeight w:val="33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11.2.b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100% Govt. of India Counter Guarantee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Pr="00675528" w:rsidRDefault="00FC015A" w:rsidP="00AE6D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0.30% p.a</w:t>
            </w:r>
          </w:p>
        </w:tc>
      </w:tr>
      <w:tr w:rsidR="00FC015A" w:rsidRPr="00675528" w:rsidTr="00763993">
        <w:trPr>
          <w:trHeight w:val="4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3F37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11.2.c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100% Cash Deposit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0.25% p.a</w:t>
            </w:r>
          </w:p>
        </w:tc>
      </w:tr>
      <w:tr w:rsidR="00763993" w:rsidRPr="00675528" w:rsidTr="00763993">
        <w:trPr>
          <w:trHeight w:val="133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93" w:rsidRPr="00675528" w:rsidRDefault="00763993" w:rsidP="003F37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</w:p>
          <w:p w:rsidR="00763993" w:rsidRPr="00675528" w:rsidRDefault="00763993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Export performance guarantees, bid bonds etc., and export performance guarantees covering export obligations in terms of import trade control regulations and export performance guarantees bid bonds connected with deemed exports</w:t>
            </w:r>
          </w:p>
          <w:p w:rsidR="00763993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763993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763993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763993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&lt; 3months - 0.25% of guaranteed amount Otherwise 0.085% per month</w:t>
            </w:r>
          </w:p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763993" w:rsidRPr="00675528" w:rsidTr="00D71DCF">
        <w:trPr>
          <w:trHeight w:val="118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993" w:rsidRPr="00675528" w:rsidRDefault="00763993" w:rsidP="002422B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7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93" w:rsidRPr="00675528" w:rsidRDefault="00763993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Early redemption - 50% of the portion of the unexpired period will be refunded</w:t>
            </w:r>
          </w:p>
        </w:tc>
      </w:tr>
      <w:tr w:rsidR="00D71DCF" w:rsidRPr="00675528" w:rsidTr="00D81004">
        <w:trPr>
          <w:trHeight w:val="63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CF" w:rsidRPr="00675528" w:rsidRDefault="00D71DCF" w:rsidP="003F373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CF" w:rsidRPr="00675528" w:rsidRDefault="00D71DCF" w:rsidP="00FC01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Deferred Payment Guarantees covering import of goods into India/repayment of foreign currency loans</w:t>
            </w:r>
          </w:p>
        </w:tc>
      </w:tr>
      <w:tr w:rsidR="00FC015A" w:rsidRPr="00675528" w:rsidTr="006F37FB">
        <w:trPr>
          <w:trHeight w:val="33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8141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11.4.a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Guarantees issued against Foreign Bank Guarantee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1.30% p.a – Min 0.30%</w:t>
            </w:r>
          </w:p>
        </w:tc>
      </w:tr>
      <w:tr w:rsidR="00FC015A" w:rsidRPr="00675528" w:rsidTr="006F37FB">
        <w:trPr>
          <w:trHeight w:val="117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8141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11.4.b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Guarantees issued against Counter Guarantee of one or more Authorized Dealer backed by Counter Guarantee of a Foreign Bank</w:t>
            </w:r>
          </w:p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FB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1.30% p.a – Min 0.30% {Commission to be shared with other Bank/s equally}</w:t>
            </w:r>
          </w:p>
        </w:tc>
      </w:tr>
      <w:tr w:rsidR="00FC015A" w:rsidRPr="00675528" w:rsidTr="00763993">
        <w:trPr>
          <w:trHeight w:val="87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Default="00FC015A" w:rsidP="003A189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11.4.c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Deferred Payment Guarantees covering import of goods into India/repayment of foreign currency loans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not covered under a &amp;b above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6C4D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0.50% per quarter or part thereof</w:t>
            </w:r>
          </w:p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FC015A" w:rsidRPr="00675528" w:rsidTr="00763993">
        <w:trPr>
          <w:trHeight w:val="61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107C6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Stand By Letter of Credit, Letter of Comfort issued for availing Buyer's Credit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As given below</w:t>
            </w:r>
          </w:p>
          <w:p w:rsidR="00FC015A" w:rsidRPr="00675528" w:rsidRDefault="00FC015A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FC015A" w:rsidRDefault="00FC015A" w:rsidP="00D57768">
      <w:pPr>
        <w:pStyle w:val="NoSpacing"/>
      </w:pPr>
    </w:p>
    <w:tbl>
      <w:tblPr>
        <w:tblW w:w="15300" w:type="dxa"/>
        <w:jc w:val="center"/>
        <w:tblLayout w:type="fixed"/>
        <w:tblLook w:val="04A0"/>
      </w:tblPr>
      <w:tblGrid>
        <w:gridCol w:w="15300"/>
      </w:tblGrid>
      <w:tr w:rsidR="00362148" w:rsidRPr="00675528" w:rsidTr="006F37FB">
        <w:trPr>
          <w:trHeight w:val="440"/>
          <w:jc w:val="center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148" w:rsidRDefault="00362148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35" w:type="dxa"/>
              <w:tblLayout w:type="fixed"/>
              <w:tblLook w:val="04A0"/>
            </w:tblPr>
            <w:tblGrid>
              <w:gridCol w:w="1034"/>
              <w:gridCol w:w="1116"/>
              <w:gridCol w:w="1383"/>
              <w:gridCol w:w="1116"/>
              <w:gridCol w:w="1383"/>
              <w:gridCol w:w="1116"/>
              <w:gridCol w:w="1502"/>
              <w:gridCol w:w="1080"/>
              <w:gridCol w:w="1530"/>
              <w:gridCol w:w="1260"/>
              <w:gridCol w:w="1350"/>
            </w:tblGrid>
            <w:tr w:rsidR="00362148" w:rsidTr="00EA5C36">
              <w:tc>
                <w:tcPr>
                  <w:tcW w:w="1034" w:type="dxa"/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Rating ----</w:t>
                  </w:r>
                  <w:r w:rsidRPr="00D04F17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sym w:font="Wingdings" w:char="F0E0"/>
                  </w:r>
                </w:p>
              </w:tc>
              <w:tc>
                <w:tcPr>
                  <w:tcW w:w="2499" w:type="dxa"/>
                  <w:gridSpan w:val="2"/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AAA</w:t>
                  </w:r>
                </w:p>
              </w:tc>
              <w:tc>
                <w:tcPr>
                  <w:tcW w:w="2499" w:type="dxa"/>
                  <w:gridSpan w:val="2"/>
                  <w:tcBorders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261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6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BBB</w:t>
                  </w:r>
                </w:p>
              </w:tc>
              <w:tc>
                <w:tcPr>
                  <w:tcW w:w="2610" w:type="dxa"/>
                  <w:gridSpan w:val="2"/>
                  <w:tcBorders>
                    <w:lef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Below BBB &amp; Unrated</w:t>
                  </w:r>
                </w:p>
              </w:tc>
            </w:tr>
            <w:tr w:rsidR="00362148" w:rsidTr="00EA5C36">
              <w:tc>
                <w:tcPr>
                  <w:tcW w:w="1034" w:type="dxa"/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Hedged</w:t>
                  </w:r>
                  <w:r w:rsidR="0013317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3" w:type="dxa"/>
                  <w:tcBorders>
                    <w:lef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Unhedged</w:t>
                  </w: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Hedged</w:t>
                  </w:r>
                  <w:r w:rsidR="0013317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3" w:type="dxa"/>
                  <w:tcBorders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Unhedged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Hedged</w:t>
                  </w:r>
                  <w:r w:rsidR="0013317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Unhedged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Hedged</w:t>
                  </w:r>
                  <w:r w:rsidR="0013317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Unhedged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Hedged</w:t>
                  </w:r>
                  <w:r w:rsidR="0013317F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Unhedged</w:t>
                  </w:r>
                </w:p>
              </w:tc>
            </w:tr>
            <w:tr w:rsidR="00362148" w:rsidTr="00EA5C36">
              <w:tc>
                <w:tcPr>
                  <w:tcW w:w="1034" w:type="dxa"/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If BC availed from same bank</w:t>
                  </w: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1.00% p.a</w:t>
                  </w:r>
                </w:p>
              </w:tc>
              <w:tc>
                <w:tcPr>
                  <w:tcW w:w="1383" w:type="dxa"/>
                  <w:tcBorders>
                    <w:lef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1.10% p.a</w:t>
                  </w: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1.15% p.a</w:t>
                  </w:r>
                </w:p>
              </w:tc>
              <w:tc>
                <w:tcPr>
                  <w:tcW w:w="1383" w:type="dxa"/>
                  <w:tcBorders>
                    <w:right w:val="single" w:sz="4" w:space="0" w:color="auto"/>
                  </w:tcBorders>
                </w:tcPr>
                <w:p w:rsidR="00362148" w:rsidRDefault="00362148" w:rsidP="00755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1.20% p.a</w:t>
                  </w:r>
                </w:p>
                <w:p w:rsidR="00362148" w:rsidRDefault="00362148" w:rsidP="00755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755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0% p.a</w:t>
                  </w:r>
                </w:p>
              </w:tc>
              <w:tc>
                <w:tcPr>
                  <w:tcW w:w="15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 xml:space="preserve">0% p.a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362148" w:rsidRDefault="008767C6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2.50</w:t>
                  </w:r>
                  <w:r w:rsidR="00362148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</w:tr>
            <w:tr w:rsidR="00362148" w:rsidTr="00EA5C36">
              <w:tc>
                <w:tcPr>
                  <w:tcW w:w="1034" w:type="dxa"/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 xml:space="preserve">If BC availed from 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lastRenderedPageBreak/>
                    <w:t>other Bank</w:t>
                  </w: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362148" w:rsidRDefault="00362148" w:rsidP="002422BF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lastRenderedPageBreak/>
                    <w:t>1.10% p.a</w:t>
                  </w:r>
                </w:p>
              </w:tc>
              <w:tc>
                <w:tcPr>
                  <w:tcW w:w="1383" w:type="dxa"/>
                  <w:tcBorders>
                    <w:lef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1.20% p.a</w:t>
                  </w: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1.25% p.a</w:t>
                  </w:r>
                </w:p>
              </w:tc>
              <w:tc>
                <w:tcPr>
                  <w:tcW w:w="1383" w:type="dxa"/>
                  <w:tcBorders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1.30% p.a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E9067B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50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5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1.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75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25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362148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62148" w:rsidRDefault="008767C6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2.75</w:t>
                  </w:r>
                  <w:r w:rsidR="00362148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362148" w:rsidRDefault="00362148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3.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>% p.a</w:t>
                  </w:r>
                </w:p>
              </w:tc>
            </w:tr>
            <w:tr w:rsidR="0013317F" w:rsidTr="00752D80">
              <w:tc>
                <w:tcPr>
                  <w:tcW w:w="13870" w:type="dxa"/>
                  <w:gridSpan w:val="11"/>
                </w:tcPr>
                <w:p w:rsidR="0013317F" w:rsidRDefault="0013317F" w:rsidP="008767C6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lastRenderedPageBreak/>
                    <w:t>*Including cases where natural hedging is available</w:t>
                  </w:r>
                  <w:r w:rsidR="008767C6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</w:rPr>
                    <w:t xml:space="preserve"> at time of availment of Buyer’s credit.</w:t>
                  </w:r>
                </w:p>
              </w:tc>
            </w:tr>
          </w:tbl>
          <w:p w:rsidR="00362148" w:rsidRPr="00675528" w:rsidRDefault="00362148" w:rsidP="002422B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362148" w:rsidRPr="00675528" w:rsidTr="009F45D5">
        <w:trPr>
          <w:trHeight w:val="345"/>
          <w:jc w:val="center"/>
        </w:trPr>
        <w:tc>
          <w:tcPr>
            <w:tcW w:w="1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48" w:rsidRPr="00675528" w:rsidRDefault="00362148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sz w:val="24"/>
                <w:szCs w:val="24"/>
              </w:rPr>
              <w:lastRenderedPageBreak/>
              <w:t>The above charges to be recovered from the   date of opening of LC to last date of its validity including usance period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.</w:t>
            </w:r>
          </w:p>
        </w:tc>
      </w:tr>
    </w:tbl>
    <w:p w:rsidR="00FC015A" w:rsidRDefault="00FC015A"/>
    <w:tbl>
      <w:tblPr>
        <w:tblW w:w="13275" w:type="dxa"/>
        <w:jc w:val="center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685"/>
        <w:gridCol w:w="3780"/>
      </w:tblGrid>
      <w:tr w:rsidR="00D57768" w:rsidRPr="00700B50" w:rsidTr="00DE198C">
        <w:trPr>
          <w:trHeight w:val="585"/>
          <w:jc w:val="center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57768" w:rsidRPr="005E4B51" w:rsidRDefault="00D57768" w:rsidP="00D8100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  <w:r w:rsidRPr="005E4B5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>11.6</w:t>
            </w:r>
          </w:p>
          <w:p w:rsidR="00D57768" w:rsidRPr="005E4B51" w:rsidRDefault="00D57768" w:rsidP="00D8100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vAlign w:val="bottom"/>
            <w:hideMark/>
          </w:tcPr>
          <w:p w:rsidR="00D57768" w:rsidRPr="005E4B51" w:rsidRDefault="00D57768" w:rsidP="00D810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  <w:r w:rsidRPr="005E4B51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  <w:t>All other guarantees</w:t>
            </w:r>
          </w:p>
          <w:p w:rsidR="00D57768" w:rsidRPr="005E4B51" w:rsidRDefault="00D57768" w:rsidP="00D810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D57768" w:rsidRDefault="00D57768" w:rsidP="00D810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As given below</w:t>
            </w:r>
          </w:p>
          <w:p w:rsidR="00D57768" w:rsidRPr="00700B50" w:rsidRDefault="00D57768" w:rsidP="00D810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D57768" w:rsidRPr="00700B50" w:rsidTr="00DE198C">
        <w:trPr>
          <w:trHeight w:val="585"/>
          <w:jc w:val="center"/>
        </w:trPr>
        <w:tc>
          <w:tcPr>
            <w:tcW w:w="13275" w:type="dxa"/>
            <w:gridSpan w:val="3"/>
            <w:shd w:val="clear" w:color="auto" w:fill="auto"/>
            <w:noWrap/>
            <w:vAlign w:val="bottom"/>
            <w:hideMark/>
          </w:tcPr>
          <w:p w:rsidR="00D57768" w:rsidRDefault="00D57768" w:rsidP="00D810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sz w:val="24"/>
                <w:szCs w:val="24"/>
              </w:rPr>
              <w:t>0.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2</w:t>
            </w:r>
            <w:r w:rsidRPr="00675528">
              <w:rPr>
                <w:rFonts w:ascii="Century Gothic" w:eastAsia="Times New Roman" w:hAnsi="Century Gothic" w:cs="Calibri"/>
                <w:sz w:val="24"/>
                <w:szCs w:val="24"/>
              </w:rPr>
              <w:t>5% per month for the specified period of liability. Where the guarantee period is less than 2 months, commission recoverable shall be 0.25%. In case of early redemption of guarantee after a period of 2 months - 50% of the commission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 w:rsidRPr="00675528">
              <w:rPr>
                <w:rFonts w:ascii="Century Gothic" w:eastAsia="Times New Roman" w:hAnsi="Century Gothic" w:cs="Calibri"/>
                <w:sz w:val="24"/>
                <w:szCs w:val="24"/>
              </w:rPr>
              <w:t>for the unexpired period may be refunded at the discretion of the Bank.</w:t>
            </w:r>
          </w:p>
        </w:tc>
      </w:tr>
    </w:tbl>
    <w:p w:rsidR="00D57768" w:rsidRDefault="00D57768" w:rsidP="005E4B51">
      <w:pPr>
        <w:pStyle w:val="NoSpacing"/>
      </w:pPr>
      <w:r w:rsidRPr="00675528">
        <w:t>  </w:t>
      </w:r>
    </w:p>
    <w:tbl>
      <w:tblPr>
        <w:tblW w:w="13199" w:type="dxa"/>
        <w:jc w:val="center"/>
        <w:tblInd w:w="-2791" w:type="dxa"/>
        <w:tblLayout w:type="fixed"/>
        <w:tblLook w:val="04A0"/>
      </w:tblPr>
      <w:tblGrid>
        <w:gridCol w:w="750"/>
        <w:gridCol w:w="9617"/>
        <w:gridCol w:w="2832"/>
      </w:tblGrid>
      <w:tr w:rsidR="00FC015A" w:rsidRPr="00675528" w:rsidTr="005E4B51">
        <w:trPr>
          <w:trHeight w:val="30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5E4B51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Forward Contracts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5E4B51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B51B7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booking sale and purchase contracts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Rs.600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per contract</w:t>
            </w:r>
          </w:p>
        </w:tc>
      </w:tr>
      <w:tr w:rsidR="00FC015A" w:rsidRPr="00675528" w:rsidTr="005E4B51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2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each request for early delivery or cancellation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Rs.900 per contract</w:t>
            </w:r>
          </w:p>
        </w:tc>
      </w:tr>
      <w:tr w:rsidR="00FC015A" w:rsidRPr="00675528" w:rsidTr="005E4B51">
        <w:trPr>
          <w:trHeight w:val="6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B51B7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:rsidR="00BC38CA" w:rsidRPr="00675528" w:rsidRDefault="00BC38CA" w:rsidP="00B51B7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Commission in lieu of exchange in respect of the following transactions</w:t>
            </w:r>
          </w:p>
          <w:p w:rsidR="00BC38CA" w:rsidRPr="00675528" w:rsidRDefault="00BC38C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BC38CA">
        <w:trPr>
          <w:trHeight w:val="661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.1</w:t>
            </w:r>
          </w:p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Where pre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-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shipment advance has been granted against a LC/order where the documents are negotiated through another bank.</w:t>
            </w:r>
          </w:p>
          <w:p w:rsidR="00BC38CA" w:rsidRPr="00675528" w:rsidRDefault="00BC38C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D63145">
            <w:pPr>
              <w:spacing w:after="0" w:line="240" w:lineRule="auto"/>
              <w:jc w:val="both"/>
              <w:rPr>
                <w:ins w:id="11" w:author="SHYAM SUNDER" w:date="2015-05-22T16:30:00Z"/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0.125% Min Rs.300 Max Rs.30000</w:t>
            </w:r>
          </w:p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FC015A" w:rsidRPr="00675528" w:rsidTr="00BC38CA">
        <w:trPr>
          <w:trHeight w:val="611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.2</w:t>
            </w:r>
          </w:p>
          <w:p w:rsidR="00FC015A" w:rsidRPr="00675528" w:rsidRDefault="00FC015A" w:rsidP="003C26F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where the proceeds of export bill negotiated are paid in FC to another Bank</w:t>
            </w:r>
          </w:p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0.125% Min Rs.300 Max Rs.30000</w:t>
            </w:r>
          </w:p>
        </w:tc>
      </w:tr>
      <w:tr w:rsidR="00FC015A" w:rsidRPr="00675528" w:rsidTr="00BC38CA">
        <w:trPr>
          <w:trHeight w:val="601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.3</w:t>
            </w:r>
          </w:p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where an export bill is sent on collection abroad by a branch but the payment is received in rupees through another AD in India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0.125% Min Rs.300 Max Rs.30000</w:t>
            </w:r>
          </w:p>
        </w:tc>
      </w:tr>
      <w:tr w:rsidR="00FC015A" w:rsidRPr="00675528" w:rsidTr="009976A8">
        <w:trPr>
          <w:trHeight w:val="58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3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.4</w:t>
            </w:r>
          </w:p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All other transactions involving foreign exchange which are routed through foreign currency accounts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D6314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0.125% Min Rs.300 Max Rs.30000</w:t>
            </w:r>
          </w:p>
        </w:tc>
      </w:tr>
      <w:tr w:rsidR="00FC015A" w:rsidRPr="00675528" w:rsidTr="005E4B51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324D4" w:rsidRDefault="007324D4"/>
    <w:p w:rsidR="007324D4" w:rsidRDefault="007324D4"/>
    <w:p w:rsidR="007324D4" w:rsidRDefault="007324D4"/>
    <w:p w:rsidR="007324D4" w:rsidRDefault="007324D4"/>
    <w:tbl>
      <w:tblPr>
        <w:tblW w:w="13199" w:type="dxa"/>
        <w:jc w:val="center"/>
        <w:tblInd w:w="-2791" w:type="dxa"/>
        <w:tblLayout w:type="fixed"/>
        <w:tblLook w:val="04A0"/>
      </w:tblPr>
      <w:tblGrid>
        <w:gridCol w:w="750"/>
        <w:gridCol w:w="5940"/>
        <w:gridCol w:w="6509"/>
      </w:tblGrid>
      <w:tr w:rsidR="00FC015A" w:rsidRPr="00675528" w:rsidTr="00745412">
        <w:trPr>
          <w:trHeight w:val="30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B51B7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Opening of Letter of Credit (Foreign)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D81004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LC opening </w:t>
            </w:r>
            <w:r w:rsidR="00745412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charges (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commitment plus Usance are as given below.</w:t>
            </w:r>
          </w:p>
        </w:tc>
      </w:tr>
    </w:tbl>
    <w:p w:rsidR="004C0E96" w:rsidRPr="004C0E96" w:rsidRDefault="004C0E96" w:rsidP="00745412">
      <w:pPr>
        <w:pStyle w:val="NoSpacing"/>
      </w:pPr>
      <w:r>
        <w:tab/>
        <w:t xml:space="preserve">    </w:t>
      </w:r>
    </w:p>
    <w:tbl>
      <w:tblPr>
        <w:tblW w:w="15300" w:type="dxa"/>
        <w:jc w:val="center"/>
        <w:tblCellMar>
          <w:left w:w="0" w:type="dxa"/>
          <w:right w:w="0" w:type="dxa"/>
        </w:tblCellMar>
        <w:tblLook w:val="04A0"/>
      </w:tblPr>
      <w:tblGrid>
        <w:gridCol w:w="15300"/>
      </w:tblGrid>
      <w:tr w:rsidR="004C0E96" w:rsidRPr="004C0E96" w:rsidTr="004C0E96">
        <w:trPr>
          <w:trHeight w:val="2420"/>
          <w:jc w:val="center"/>
        </w:trPr>
        <w:tc>
          <w:tcPr>
            <w:tcW w:w="1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96"/>
              <w:gridCol w:w="2519"/>
              <w:gridCol w:w="2700"/>
              <w:gridCol w:w="2565"/>
              <w:gridCol w:w="3005"/>
            </w:tblGrid>
            <w:tr w:rsidR="004C0E96" w:rsidRPr="004C0E96">
              <w:trPr>
                <w:trHeight w:val="350"/>
              </w:trPr>
              <w:tc>
                <w:tcPr>
                  <w:tcW w:w="3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External Rating -</w:t>
                  </w:r>
                  <w:r w:rsidRPr="004C0E96">
                    <w:rPr>
                      <w:rFonts w:ascii="Wingdings" w:eastAsia="Times New Roman" w:hAnsi="Wingdings" w:cs="Times New Roman"/>
                      <w:b/>
                      <w:bCs/>
                      <w:color w:val="000000"/>
                      <w:sz w:val="24"/>
                      <w:szCs w:val="24"/>
                    </w:rPr>
                    <w:t></w:t>
                  </w:r>
                </w:p>
              </w:tc>
              <w:tc>
                <w:tcPr>
                  <w:tcW w:w="25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AAA &amp; AA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BBB</w:t>
                  </w:r>
                </w:p>
              </w:tc>
              <w:tc>
                <w:tcPr>
                  <w:tcW w:w="30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Below BBB &amp; Unrated</w:t>
                  </w:r>
                </w:p>
              </w:tc>
            </w:tr>
            <w:tr w:rsidR="004C0E96" w:rsidRPr="004C0E96">
              <w:tc>
                <w:tcPr>
                  <w:tcW w:w="35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I. Commitment Charges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0.10% per quarter or part thereof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0.10% per quarter or part thereof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0.15% per quarter or part thereof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0.15% per quarter or part thereof</w:t>
                  </w:r>
                </w:p>
              </w:tc>
            </w:tr>
            <w:tr w:rsidR="004C0E96" w:rsidRPr="004C0E96">
              <w:tc>
                <w:tcPr>
                  <w:tcW w:w="35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II.  Usance Charges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4C0E96" w:rsidRPr="004C0E96">
              <w:tc>
                <w:tcPr>
                  <w:tcW w:w="35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For Sight LC (DP)/Usance LC upto 30 days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0.10% flat of the LC amount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0.15% flat of the LC amount 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0.25% flat of the LC amount 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0.30% flat of the LC amount </w:t>
                  </w:r>
                </w:p>
              </w:tc>
            </w:tr>
            <w:tr w:rsidR="004C0E96" w:rsidRPr="004C0E96">
              <w:tc>
                <w:tcPr>
                  <w:tcW w:w="35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For LCs beyond 30 days upto 3 months Usance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0.15% flat of the LC amount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0.20% flat of the LC amount 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0.30% flat of the LC amount 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 xml:space="preserve">0.40% flat of the LC amount </w:t>
                  </w:r>
                </w:p>
              </w:tc>
            </w:tr>
            <w:tr w:rsidR="004C0E96" w:rsidRPr="004C0E96">
              <w:tc>
                <w:tcPr>
                  <w:tcW w:w="35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For LCs beyond 3 months Usance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0.15% flat for first 3 months and thereafter 0.10% p.m for periods over 3 months for every month or part thereof.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0.20% flat for first 3 months and thereafter 0.125% p.m for periods over 3 months for every month or part thereof.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0.30% flat for first 3 months and thereafter 0.15% p.m for periods over 3 months for every month or part thereof.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0E96" w:rsidRPr="004C0E96" w:rsidRDefault="004C0E96" w:rsidP="004C0E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0E96">
                    <w:rPr>
                      <w:rFonts w:ascii="Century Gothic" w:eastAsia="Times New Roman" w:hAnsi="Century Gothic" w:cs="Times New Roman"/>
                      <w:color w:val="000000"/>
                      <w:sz w:val="24"/>
                      <w:szCs w:val="24"/>
                    </w:rPr>
                    <w:t>0.40% flat for first 3 months and thereafter 0.20% p.m for periods over 3 months for every month or part thereof.</w:t>
                  </w:r>
                </w:p>
              </w:tc>
            </w:tr>
          </w:tbl>
          <w:p w:rsidR="004C0E96" w:rsidRPr="004C0E96" w:rsidRDefault="004C0E96" w:rsidP="004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9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4C0E96" w:rsidRPr="004C0E96" w:rsidRDefault="004C0E96" w:rsidP="004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9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4C0E96" w:rsidRPr="004C0E96" w:rsidRDefault="004C0E96" w:rsidP="004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9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4C0E96" w:rsidRPr="004C0E96" w:rsidRDefault="004C0E96" w:rsidP="004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9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0E96" w:rsidRDefault="004C0E96" w:rsidP="004C0E96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4C0E96">
        <w:rPr>
          <w:rFonts w:ascii="Century Gothic" w:hAnsi="Century Gothic"/>
          <w:b/>
          <w:sz w:val="24"/>
          <w:szCs w:val="24"/>
        </w:rPr>
        <w:t xml:space="preserve">Note: </w:t>
      </w:r>
      <w:r w:rsidRPr="004C0E96">
        <w:rPr>
          <w:rFonts w:ascii="Century Gothic" w:hAnsi="Century Gothic"/>
          <w:sz w:val="24"/>
          <w:szCs w:val="24"/>
        </w:rPr>
        <w:t xml:space="preserve">Further, </w:t>
      </w:r>
      <w:r w:rsidRPr="00931E3F">
        <w:rPr>
          <w:rFonts w:ascii="Century Gothic" w:hAnsi="Century Gothic"/>
          <w:sz w:val="24"/>
          <w:szCs w:val="24"/>
        </w:rPr>
        <w:t xml:space="preserve">Commitment charges shall be levied for the entire tenor of the LC </w:t>
      </w:r>
      <w:r w:rsidRPr="00931E3F">
        <w:rPr>
          <w:rFonts w:ascii="Century Gothic" w:hAnsi="Century Gothic"/>
          <w:color w:val="000000"/>
          <w:sz w:val="24"/>
          <w:szCs w:val="24"/>
        </w:rPr>
        <w:t xml:space="preserve">from the date of opening of the LC to last date </w:t>
      </w:r>
      <w:r w:rsidR="00931E3F" w:rsidRPr="00931E3F">
        <w:rPr>
          <w:rFonts w:ascii="Century Gothic" w:hAnsi="Century Gothic"/>
          <w:color w:val="000000"/>
          <w:sz w:val="24"/>
          <w:szCs w:val="24"/>
        </w:rPr>
        <w:t>of its</w:t>
      </w:r>
      <w:r w:rsidRPr="00931E3F">
        <w:rPr>
          <w:rFonts w:ascii="Century Gothic" w:hAnsi="Century Gothic"/>
          <w:color w:val="000000"/>
          <w:sz w:val="24"/>
          <w:szCs w:val="24"/>
        </w:rPr>
        <w:t xml:space="preserve"> validity including usance period</w:t>
      </w:r>
      <w:r w:rsidRPr="00931E3F">
        <w:rPr>
          <w:rFonts w:ascii="Century Gothic" w:hAnsi="Century Gothic"/>
          <w:sz w:val="24"/>
          <w:szCs w:val="24"/>
        </w:rPr>
        <w:t xml:space="preserve"> (i.e upto the date of payment of the Bill under LC (A&amp;E), in the case of usance LC).LC opening charges (Commitment plus Usance)</w:t>
      </w:r>
      <w:r w:rsidR="00931E3F">
        <w:rPr>
          <w:rFonts w:ascii="Century Gothic" w:hAnsi="Century Gothic"/>
          <w:sz w:val="24"/>
          <w:szCs w:val="24"/>
        </w:rPr>
        <w:t>.</w:t>
      </w:r>
      <w:r w:rsidRPr="00931E3F">
        <w:rPr>
          <w:rFonts w:ascii="Century Gothic" w:hAnsi="Century Gothic"/>
          <w:sz w:val="24"/>
          <w:szCs w:val="24"/>
        </w:rPr>
        <w:t xml:space="preserve"> Both Commitment and Usance charges are to be collected separately.</w:t>
      </w:r>
    </w:p>
    <w:p w:rsidR="00343447" w:rsidRDefault="00343447" w:rsidP="004C0E96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343447" w:rsidTr="00343447">
        <w:tc>
          <w:tcPr>
            <w:tcW w:w="7308" w:type="dxa"/>
          </w:tcPr>
          <w:p w:rsidR="00343447" w:rsidRDefault="00343447" w:rsidP="004C0E96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LC with 100% cash deposit margin</w:t>
            </w:r>
          </w:p>
        </w:tc>
        <w:tc>
          <w:tcPr>
            <w:tcW w:w="7308" w:type="dxa"/>
          </w:tcPr>
          <w:p w:rsidR="00343447" w:rsidRDefault="00343447" w:rsidP="004C0E96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50% of the normal charges.</w:t>
            </w:r>
          </w:p>
        </w:tc>
      </w:tr>
    </w:tbl>
    <w:p w:rsidR="00343447" w:rsidRPr="00931E3F" w:rsidRDefault="00343447" w:rsidP="004C0E96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4C0E96" w:rsidRPr="004C0E96" w:rsidRDefault="004C0E96" w:rsidP="004C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96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FC015A" w:rsidRDefault="00FC015A"/>
    <w:p w:rsidR="00343447" w:rsidRDefault="00343447"/>
    <w:p w:rsidR="00343447" w:rsidRDefault="00343447"/>
    <w:p w:rsidR="004C0E96" w:rsidRDefault="004C0E96"/>
    <w:tbl>
      <w:tblPr>
        <w:tblW w:w="12768" w:type="dxa"/>
        <w:jc w:val="center"/>
        <w:tblInd w:w="-2231" w:type="dxa"/>
        <w:tblLayout w:type="fixed"/>
        <w:tblLook w:val="04A0"/>
      </w:tblPr>
      <w:tblGrid>
        <w:gridCol w:w="990"/>
        <w:gridCol w:w="9084"/>
        <w:gridCol w:w="2694"/>
      </w:tblGrid>
      <w:tr w:rsidR="00FC015A" w:rsidRPr="00675528" w:rsidTr="000310DA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0310DA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SWIFT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0310DA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Payment messages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EE7E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 500</w:t>
            </w:r>
          </w:p>
        </w:tc>
      </w:tr>
      <w:tr w:rsidR="00FC015A" w:rsidRPr="00675528" w:rsidTr="000310DA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LC amendments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EE7E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 500</w:t>
            </w:r>
          </w:p>
        </w:tc>
      </w:tr>
      <w:tr w:rsidR="00FC015A" w:rsidRPr="00675528" w:rsidTr="000310DA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Full text operative LC &amp; LG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EE7E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 1000</w:t>
            </w:r>
          </w:p>
        </w:tc>
      </w:tr>
      <w:tr w:rsidR="00FC015A" w:rsidRPr="00675528" w:rsidTr="000310DA">
        <w:trPr>
          <w:trHeight w:val="24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all other outward messages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EE7E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 500</w:t>
            </w:r>
          </w:p>
        </w:tc>
      </w:tr>
      <w:tr w:rsidR="00FC015A" w:rsidRPr="00675528" w:rsidTr="000310DA">
        <w:trPr>
          <w:trHeight w:val="346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Wherever Currency Conversion is involved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625C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                     Nil</w:t>
            </w:r>
          </w:p>
        </w:tc>
      </w:tr>
      <w:tr w:rsidR="00FC015A" w:rsidRPr="00675528" w:rsidTr="000310DA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6755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0310DA">
        <w:trPr>
          <w:trHeight w:val="76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17</w:t>
            </w:r>
          </w:p>
          <w:p w:rsidR="00FC015A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  <w:p w:rsidR="00FC015A" w:rsidRPr="00675528" w:rsidRDefault="00FC015A" w:rsidP="0067552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Out of Pocket Expenses like postage, courier etc</w:t>
            </w:r>
          </w:p>
          <w:p w:rsidR="001F69F7" w:rsidRDefault="001F69F7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  <w:p w:rsidR="00FC015A" w:rsidRPr="00675528" w:rsidRDefault="00FC015A" w:rsidP="00EE7E3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8B7A6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Actual charges incurred to be recovered</w:t>
            </w:r>
          </w:p>
        </w:tc>
      </w:tr>
    </w:tbl>
    <w:tbl>
      <w:tblPr>
        <w:tblpPr w:leftFromText="180" w:rightFromText="180" w:vertAnchor="text" w:horzAnchor="page" w:tblpXSpec="center" w:tblpY="83"/>
        <w:tblW w:w="12708" w:type="dxa"/>
        <w:tblLayout w:type="fixed"/>
        <w:tblLook w:val="04A0"/>
      </w:tblPr>
      <w:tblGrid>
        <w:gridCol w:w="918"/>
        <w:gridCol w:w="9090"/>
        <w:gridCol w:w="2700"/>
      </w:tblGrid>
      <w:tr w:rsidR="00FC015A" w:rsidRPr="00675528" w:rsidTr="00A9263D">
        <w:trPr>
          <w:trHeight w:val="7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18</w:t>
            </w:r>
          </w:p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D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Overseas Direct Investments (Joint Ventures and Wholly Owned Subsidiaries)/Foreign Direct Investments/External Commercial Borrowings/Liaison/Representative/Branch office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FC015A" w:rsidRPr="00675528" w:rsidTr="00A9263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51B7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18.1</w:t>
            </w: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Processing Fee for Approvals relating to setting up wholly owned subsidiaries/JV/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Liaison Office/Representative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Branch offices abroad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Rs.10,000/-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flat per proposal – one time charge</w:t>
            </w:r>
          </w:p>
        </w:tc>
      </w:tr>
      <w:tr w:rsidR="00FC015A" w:rsidRPr="00675528" w:rsidTr="00A9263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51B7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18.2</w:t>
            </w: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Processing charges for approvals relating to Project Exports</w:t>
            </w:r>
          </w:p>
          <w:p w:rsidR="000310DA" w:rsidRDefault="000310D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90F3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Rs.10,000/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flat per proposal – one time charge</w:t>
            </w:r>
          </w:p>
        </w:tc>
      </w:tr>
      <w:tr w:rsidR="00FC015A" w:rsidRPr="00675528" w:rsidTr="00A9263D">
        <w:trPr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51B7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18.3</w:t>
            </w:r>
          </w:p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For processing sanction under Automatic/Approval Route for External Commercial Borrowing(ECB/FCCB)/Foreign Direct Investment (FDI)</w:t>
            </w:r>
          </w:p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90F3F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Rs.10,000/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flat per proposal – one time charge</w:t>
            </w:r>
          </w:p>
        </w:tc>
      </w:tr>
      <w:tr w:rsidR="00FC015A" w:rsidRPr="00675528" w:rsidTr="00A9263D">
        <w:trPr>
          <w:trHeight w:val="117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51B7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18.4</w:t>
            </w: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C015A" w:rsidRPr="00B51B7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Filing of reports/returns to RBI</w:t>
            </w:r>
          </w:p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 Annual Performance Report of JV/WOS abroad</w:t>
            </w:r>
          </w:p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 Branch/Liaison Office in India</w:t>
            </w:r>
          </w:p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c. Form FC – GPR (Reporting to RBI for allotment of shares)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90F3F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Rs.1000</w:t>
            </w:r>
          </w:p>
        </w:tc>
      </w:tr>
      <w:tr w:rsidR="00FC015A" w:rsidRPr="00675528" w:rsidTr="00A9263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Other Misc. Charges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           19.1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Processing Fee for Approvals relating to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xtension of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due date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for realization of export proceeds beyond prescribed period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by Bank/RBI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Rs.1000/-</w:t>
            </w:r>
          </w:p>
        </w:tc>
      </w:tr>
      <w:tr w:rsidR="00FC015A" w:rsidRPr="00675528" w:rsidTr="00A9263D">
        <w:trPr>
          <w:trHeight w:val="54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Transaction costs for Foreign Currency Term Loans</w:t>
            </w:r>
          </w:p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0.5% of the FCTL Min USD 1000/-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Processing of Exporter’s Application in respect of Export Bills Written Off under “Self Write Off” Scheme of RBI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 1000/- per Export Bill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19.4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Handling charges for Dishonor/Return of Export Bill</w:t>
            </w:r>
          </w:p>
          <w:p w:rsidR="00FD7FA5" w:rsidRDefault="00FD7FA5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Rs.750/- per Bill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GR Approvals for bills directly dispatched by drawers </w:t>
            </w:r>
          </w:p>
          <w:p w:rsidR="009C5B73" w:rsidRDefault="009C5B73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Rs.200 per Bill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Handling charges for Dishonor/Return of Import  Bill unpaid</w:t>
            </w:r>
          </w:p>
          <w:p w:rsidR="00290658" w:rsidRDefault="00290658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Rs.1500 per Import Bill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Penal charges for non-submission of the Evidence of Import as per RBI guidelines within the time frame stipulated by RBI for imports exceeding USD 100,000 or its equivalent.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Rs.200 per month per Bill of Entry</w:t>
            </w:r>
          </w:p>
        </w:tc>
      </w:tr>
      <w:tr w:rsidR="00FC015A" w:rsidRPr="00675528" w:rsidTr="00A9263D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Penal charges for delayed submission of GR, non-realization of Export proceeds on due date and delayed submission of other regulatory requirements</w:t>
            </w:r>
          </w:p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Rs.500/-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per month or part thereof</w:t>
            </w:r>
          </w:p>
        </w:tc>
      </w:tr>
      <w:tr w:rsidR="00FC015A" w:rsidRPr="00675528" w:rsidTr="00A9263D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Penal charges for delayed submission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of APR&gt; 90 days, proof of investment for ODI, FC – GPR</w:t>
            </w:r>
          </w:p>
          <w:p w:rsidR="00271A5A" w:rsidRPr="00675528" w:rsidRDefault="00271A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Rs.1000</w:t>
            </w:r>
          </w:p>
        </w:tc>
      </w:tr>
      <w:tr w:rsidR="00FC015A" w:rsidRPr="00675528" w:rsidTr="00A9263D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Non submission of ODI share certificate, Project Export documents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Rs.500/-</w:t>
            </w:r>
          </w:p>
        </w:tc>
      </w:tr>
      <w:tr w:rsidR="00FC015A" w:rsidRPr="00675528" w:rsidTr="00A9263D">
        <w:trPr>
          <w:trHeight w:val="5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Enquiry relating to old records more than 3 months old and other customized request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Rs.250/-</w:t>
            </w:r>
          </w:p>
        </w:tc>
      </w:tr>
      <w:tr w:rsidR="00FC015A" w:rsidRPr="00675528" w:rsidTr="00A9263D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Issuance of duplicate debit/credit advices/Swift messages/FIRC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etc.</w:t>
            </w:r>
          </w:p>
          <w:p w:rsidR="00FC015A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271A5A" w:rsidRPr="00675528" w:rsidRDefault="00271A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4F69E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</w:t>
            </w:r>
            <w:r w:rsidR="00AD6F77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.100/-</w:t>
            </w:r>
            <w:r w:rsidR="004F69E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per    </w:t>
            </w:r>
            <w:r w:rsidR="004F69E5"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advice/Swift </w:t>
            </w: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message</w:t>
            </w:r>
          </w:p>
        </w:tc>
      </w:tr>
      <w:tr w:rsidR="00FC015A" w:rsidRPr="00675528" w:rsidTr="00A9263D">
        <w:trPr>
          <w:trHeight w:val="25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15A" w:rsidRPr="00675528" w:rsidRDefault="00FC015A" w:rsidP="00A926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19.13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SWIFT Tracer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15A" w:rsidRPr="00675528" w:rsidRDefault="00FC015A" w:rsidP="00A9263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5528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Rs.200/- per tracer</w:t>
            </w:r>
          </w:p>
        </w:tc>
      </w:tr>
    </w:tbl>
    <w:p w:rsidR="00B51B7A" w:rsidRDefault="00B51B7A" w:rsidP="009F45D5"/>
    <w:p w:rsidR="009F45D5" w:rsidRDefault="009F45D5"/>
    <w:sectPr w:rsidR="009F45D5" w:rsidSect="006755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04" w:rsidRDefault="00D81004" w:rsidP="00B46AE1">
      <w:pPr>
        <w:spacing w:after="0" w:line="240" w:lineRule="auto"/>
      </w:pPr>
      <w:r>
        <w:separator/>
      </w:r>
    </w:p>
  </w:endnote>
  <w:endnote w:type="continuationSeparator" w:id="1">
    <w:p w:rsidR="00D81004" w:rsidRDefault="00D81004" w:rsidP="00B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04" w:rsidRDefault="00D81004" w:rsidP="00B46AE1">
      <w:pPr>
        <w:spacing w:after="0" w:line="240" w:lineRule="auto"/>
      </w:pPr>
      <w:r>
        <w:separator/>
      </w:r>
    </w:p>
  </w:footnote>
  <w:footnote w:type="continuationSeparator" w:id="1">
    <w:p w:rsidR="00D81004" w:rsidRDefault="00D81004" w:rsidP="00B4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EB2"/>
    <w:multiLevelType w:val="multilevel"/>
    <w:tmpl w:val="CA34E1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6023628"/>
    <w:multiLevelType w:val="multilevel"/>
    <w:tmpl w:val="C3541D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C6E67C4"/>
    <w:multiLevelType w:val="hybridMultilevel"/>
    <w:tmpl w:val="BC3CF740"/>
    <w:lvl w:ilvl="0" w:tplc="E85CBDE0"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528"/>
    <w:rsid w:val="00003156"/>
    <w:rsid w:val="000058D8"/>
    <w:rsid w:val="000105D3"/>
    <w:rsid w:val="000153A6"/>
    <w:rsid w:val="00025D13"/>
    <w:rsid w:val="00027877"/>
    <w:rsid w:val="000310DA"/>
    <w:rsid w:val="000503E1"/>
    <w:rsid w:val="00060658"/>
    <w:rsid w:val="00070633"/>
    <w:rsid w:val="00072F45"/>
    <w:rsid w:val="00084F27"/>
    <w:rsid w:val="00085E64"/>
    <w:rsid w:val="00090B06"/>
    <w:rsid w:val="00092824"/>
    <w:rsid w:val="000949F1"/>
    <w:rsid w:val="000A221A"/>
    <w:rsid w:val="000A7FAB"/>
    <w:rsid w:val="000B229F"/>
    <w:rsid w:val="000C5E7A"/>
    <w:rsid w:val="000D2E05"/>
    <w:rsid w:val="000F3F1F"/>
    <w:rsid w:val="000F447E"/>
    <w:rsid w:val="000F7563"/>
    <w:rsid w:val="0010722B"/>
    <w:rsid w:val="00107AE7"/>
    <w:rsid w:val="00107C69"/>
    <w:rsid w:val="00110D98"/>
    <w:rsid w:val="00116ADA"/>
    <w:rsid w:val="0013317F"/>
    <w:rsid w:val="00133877"/>
    <w:rsid w:val="00135B22"/>
    <w:rsid w:val="001367E4"/>
    <w:rsid w:val="00137D27"/>
    <w:rsid w:val="00151274"/>
    <w:rsid w:val="001714D2"/>
    <w:rsid w:val="0017380B"/>
    <w:rsid w:val="0018213A"/>
    <w:rsid w:val="00187B72"/>
    <w:rsid w:val="00197036"/>
    <w:rsid w:val="001A52C7"/>
    <w:rsid w:val="001A64DE"/>
    <w:rsid w:val="001A6B8E"/>
    <w:rsid w:val="001B6045"/>
    <w:rsid w:val="001C38FD"/>
    <w:rsid w:val="001C6AC5"/>
    <w:rsid w:val="001E350D"/>
    <w:rsid w:val="001F04CA"/>
    <w:rsid w:val="001F23BD"/>
    <w:rsid w:val="001F5E7D"/>
    <w:rsid w:val="001F60FA"/>
    <w:rsid w:val="001F69F7"/>
    <w:rsid w:val="001F7109"/>
    <w:rsid w:val="0020155E"/>
    <w:rsid w:val="00203101"/>
    <w:rsid w:val="002079AD"/>
    <w:rsid w:val="00212689"/>
    <w:rsid w:val="0022237A"/>
    <w:rsid w:val="0022272E"/>
    <w:rsid w:val="002229BB"/>
    <w:rsid w:val="0022648E"/>
    <w:rsid w:val="002331BB"/>
    <w:rsid w:val="002422BF"/>
    <w:rsid w:val="00245106"/>
    <w:rsid w:val="00250DAD"/>
    <w:rsid w:val="00251199"/>
    <w:rsid w:val="00252163"/>
    <w:rsid w:val="00254FE5"/>
    <w:rsid w:val="00267B74"/>
    <w:rsid w:val="00271A5A"/>
    <w:rsid w:val="00276868"/>
    <w:rsid w:val="00290658"/>
    <w:rsid w:val="002950C9"/>
    <w:rsid w:val="002B0581"/>
    <w:rsid w:val="002B528F"/>
    <w:rsid w:val="002B5415"/>
    <w:rsid w:val="002C6BE6"/>
    <w:rsid w:val="002C7CAF"/>
    <w:rsid w:val="002D6468"/>
    <w:rsid w:val="002E2750"/>
    <w:rsid w:val="002E6298"/>
    <w:rsid w:val="002E6F29"/>
    <w:rsid w:val="002F160F"/>
    <w:rsid w:val="002F1F8E"/>
    <w:rsid w:val="002F61CB"/>
    <w:rsid w:val="003060B8"/>
    <w:rsid w:val="00306829"/>
    <w:rsid w:val="00314B51"/>
    <w:rsid w:val="003244EC"/>
    <w:rsid w:val="00343447"/>
    <w:rsid w:val="00346D5B"/>
    <w:rsid w:val="00347B42"/>
    <w:rsid w:val="003519B6"/>
    <w:rsid w:val="00355DA4"/>
    <w:rsid w:val="00362148"/>
    <w:rsid w:val="00374DA9"/>
    <w:rsid w:val="00377581"/>
    <w:rsid w:val="0038114F"/>
    <w:rsid w:val="003850FD"/>
    <w:rsid w:val="00392CED"/>
    <w:rsid w:val="003937AC"/>
    <w:rsid w:val="003A1899"/>
    <w:rsid w:val="003B117D"/>
    <w:rsid w:val="003B50AE"/>
    <w:rsid w:val="003C20FA"/>
    <w:rsid w:val="003C26A7"/>
    <w:rsid w:val="003C26F1"/>
    <w:rsid w:val="003C68CB"/>
    <w:rsid w:val="003D25D0"/>
    <w:rsid w:val="003D375C"/>
    <w:rsid w:val="003E0982"/>
    <w:rsid w:val="003E38B6"/>
    <w:rsid w:val="003F233B"/>
    <w:rsid w:val="003F3734"/>
    <w:rsid w:val="003F556C"/>
    <w:rsid w:val="003F65C7"/>
    <w:rsid w:val="00401EE7"/>
    <w:rsid w:val="00406F51"/>
    <w:rsid w:val="00415316"/>
    <w:rsid w:val="00434017"/>
    <w:rsid w:val="004450F5"/>
    <w:rsid w:val="00453696"/>
    <w:rsid w:val="004555F6"/>
    <w:rsid w:val="0045594D"/>
    <w:rsid w:val="00456EB1"/>
    <w:rsid w:val="00457C6D"/>
    <w:rsid w:val="00464831"/>
    <w:rsid w:val="00465935"/>
    <w:rsid w:val="004764A2"/>
    <w:rsid w:val="00484FEB"/>
    <w:rsid w:val="00485B0A"/>
    <w:rsid w:val="004966CF"/>
    <w:rsid w:val="004A5FCB"/>
    <w:rsid w:val="004C0E96"/>
    <w:rsid w:val="004C76BC"/>
    <w:rsid w:val="004D2C7C"/>
    <w:rsid w:val="004D6089"/>
    <w:rsid w:val="004D6AD5"/>
    <w:rsid w:val="004E0E78"/>
    <w:rsid w:val="004F2E78"/>
    <w:rsid w:val="004F69E5"/>
    <w:rsid w:val="00506E27"/>
    <w:rsid w:val="00507A56"/>
    <w:rsid w:val="00513F72"/>
    <w:rsid w:val="00515D68"/>
    <w:rsid w:val="00525305"/>
    <w:rsid w:val="005421BB"/>
    <w:rsid w:val="00543EC4"/>
    <w:rsid w:val="005515C8"/>
    <w:rsid w:val="0057102E"/>
    <w:rsid w:val="00582D69"/>
    <w:rsid w:val="00585CB9"/>
    <w:rsid w:val="005904CB"/>
    <w:rsid w:val="005918B6"/>
    <w:rsid w:val="005940C4"/>
    <w:rsid w:val="00596F25"/>
    <w:rsid w:val="005A154B"/>
    <w:rsid w:val="005A2C59"/>
    <w:rsid w:val="005A46D7"/>
    <w:rsid w:val="005A73D5"/>
    <w:rsid w:val="005B4166"/>
    <w:rsid w:val="005C2AF8"/>
    <w:rsid w:val="005E4B51"/>
    <w:rsid w:val="005F2DC6"/>
    <w:rsid w:val="005F723C"/>
    <w:rsid w:val="006018EE"/>
    <w:rsid w:val="00627BC4"/>
    <w:rsid w:val="006316B2"/>
    <w:rsid w:val="006329FF"/>
    <w:rsid w:val="00634089"/>
    <w:rsid w:val="00637C6C"/>
    <w:rsid w:val="00654F04"/>
    <w:rsid w:val="00655608"/>
    <w:rsid w:val="006625C2"/>
    <w:rsid w:val="00667D43"/>
    <w:rsid w:val="006720DC"/>
    <w:rsid w:val="00675528"/>
    <w:rsid w:val="006834B9"/>
    <w:rsid w:val="00684630"/>
    <w:rsid w:val="006856E4"/>
    <w:rsid w:val="00696FD8"/>
    <w:rsid w:val="006A4909"/>
    <w:rsid w:val="006C4D45"/>
    <w:rsid w:val="006D5881"/>
    <w:rsid w:val="006F37FB"/>
    <w:rsid w:val="006F5B14"/>
    <w:rsid w:val="006F5B5B"/>
    <w:rsid w:val="006F64B0"/>
    <w:rsid w:val="006F7622"/>
    <w:rsid w:val="00700B50"/>
    <w:rsid w:val="00700D53"/>
    <w:rsid w:val="007051CF"/>
    <w:rsid w:val="00710A65"/>
    <w:rsid w:val="00722F3A"/>
    <w:rsid w:val="007324D4"/>
    <w:rsid w:val="00733A66"/>
    <w:rsid w:val="00736A6B"/>
    <w:rsid w:val="00743255"/>
    <w:rsid w:val="00743DAB"/>
    <w:rsid w:val="00745412"/>
    <w:rsid w:val="00752D80"/>
    <w:rsid w:val="00753074"/>
    <w:rsid w:val="0075567B"/>
    <w:rsid w:val="00756B2D"/>
    <w:rsid w:val="00763993"/>
    <w:rsid w:val="00780596"/>
    <w:rsid w:val="00786513"/>
    <w:rsid w:val="007A5351"/>
    <w:rsid w:val="007B1566"/>
    <w:rsid w:val="007D064B"/>
    <w:rsid w:val="007D2DDD"/>
    <w:rsid w:val="007D3447"/>
    <w:rsid w:val="007E4C8B"/>
    <w:rsid w:val="007E74F5"/>
    <w:rsid w:val="007F5BCD"/>
    <w:rsid w:val="007F7DF3"/>
    <w:rsid w:val="008141F6"/>
    <w:rsid w:val="00814741"/>
    <w:rsid w:val="00817D95"/>
    <w:rsid w:val="00824689"/>
    <w:rsid w:val="0083387E"/>
    <w:rsid w:val="00834495"/>
    <w:rsid w:val="00834EEC"/>
    <w:rsid w:val="00843806"/>
    <w:rsid w:val="008534D9"/>
    <w:rsid w:val="008767C6"/>
    <w:rsid w:val="0088444F"/>
    <w:rsid w:val="00897C81"/>
    <w:rsid w:val="008A6A5D"/>
    <w:rsid w:val="008B0EA6"/>
    <w:rsid w:val="008B2E8A"/>
    <w:rsid w:val="008B629F"/>
    <w:rsid w:val="008B74F1"/>
    <w:rsid w:val="008B7A6D"/>
    <w:rsid w:val="008C0AF9"/>
    <w:rsid w:val="008C33E4"/>
    <w:rsid w:val="008C547C"/>
    <w:rsid w:val="008D7670"/>
    <w:rsid w:val="008E44A8"/>
    <w:rsid w:val="008E6D18"/>
    <w:rsid w:val="008F1837"/>
    <w:rsid w:val="008F190A"/>
    <w:rsid w:val="00905ECD"/>
    <w:rsid w:val="00917603"/>
    <w:rsid w:val="00931328"/>
    <w:rsid w:val="00931E3F"/>
    <w:rsid w:val="00942085"/>
    <w:rsid w:val="00943ECF"/>
    <w:rsid w:val="00953C64"/>
    <w:rsid w:val="00961ABB"/>
    <w:rsid w:val="00981B2F"/>
    <w:rsid w:val="009958F5"/>
    <w:rsid w:val="009976A8"/>
    <w:rsid w:val="009A4EC3"/>
    <w:rsid w:val="009C239B"/>
    <w:rsid w:val="009C5B73"/>
    <w:rsid w:val="009D1504"/>
    <w:rsid w:val="009D6F4F"/>
    <w:rsid w:val="009E4FF1"/>
    <w:rsid w:val="009E79B5"/>
    <w:rsid w:val="009F12F2"/>
    <w:rsid w:val="009F1E6A"/>
    <w:rsid w:val="009F45D5"/>
    <w:rsid w:val="009F4F5F"/>
    <w:rsid w:val="00A1016F"/>
    <w:rsid w:val="00A10283"/>
    <w:rsid w:val="00A161B9"/>
    <w:rsid w:val="00A2197F"/>
    <w:rsid w:val="00A21B36"/>
    <w:rsid w:val="00A31731"/>
    <w:rsid w:val="00A34A5E"/>
    <w:rsid w:val="00A37ECE"/>
    <w:rsid w:val="00A4535C"/>
    <w:rsid w:val="00A46D4E"/>
    <w:rsid w:val="00A72531"/>
    <w:rsid w:val="00A744F1"/>
    <w:rsid w:val="00A75AEA"/>
    <w:rsid w:val="00A878B1"/>
    <w:rsid w:val="00A87A76"/>
    <w:rsid w:val="00A90492"/>
    <w:rsid w:val="00A9263D"/>
    <w:rsid w:val="00AA0740"/>
    <w:rsid w:val="00AC0305"/>
    <w:rsid w:val="00AD2D7E"/>
    <w:rsid w:val="00AD6F77"/>
    <w:rsid w:val="00AE62E8"/>
    <w:rsid w:val="00AE6D32"/>
    <w:rsid w:val="00B001EB"/>
    <w:rsid w:val="00B10E28"/>
    <w:rsid w:val="00B1482A"/>
    <w:rsid w:val="00B16A7A"/>
    <w:rsid w:val="00B2045C"/>
    <w:rsid w:val="00B2733E"/>
    <w:rsid w:val="00B43598"/>
    <w:rsid w:val="00B46AE1"/>
    <w:rsid w:val="00B475CA"/>
    <w:rsid w:val="00B51B7A"/>
    <w:rsid w:val="00B67449"/>
    <w:rsid w:val="00B74ADF"/>
    <w:rsid w:val="00B827E5"/>
    <w:rsid w:val="00B95C75"/>
    <w:rsid w:val="00BA1F08"/>
    <w:rsid w:val="00BA4C3F"/>
    <w:rsid w:val="00BB0230"/>
    <w:rsid w:val="00BC2A86"/>
    <w:rsid w:val="00BC38CA"/>
    <w:rsid w:val="00BC3BC6"/>
    <w:rsid w:val="00BD7E0F"/>
    <w:rsid w:val="00BF35A3"/>
    <w:rsid w:val="00BF444E"/>
    <w:rsid w:val="00C111DE"/>
    <w:rsid w:val="00C13BEE"/>
    <w:rsid w:val="00C14193"/>
    <w:rsid w:val="00C16B05"/>
    <w:rsid w:val="00C2268B"/>
    <w:rsid w:val="00C27603"/>
    <w:rsid w:val="00C348D6"/>
    <w:rsid w:val="00C47D8F"/>
    <w:rsid w:val="00C6020F"/>
    <w:rsid w:val="00C74043"/>
    <w:rsid w:val="00C75690"/>
    <w:rsid w:val="00C75BBB"/>
    <w:rsid w:val="00C8431E"/>
    <w:rsid w:val="00C84E1B"/>
    <w:rsid w:val="00C97C02"/>
    <w:rsid w:val="00C97FC0"/>
    <w:rsid w:val="00CB135A"/>
    <w:rsid w:val="00CB4EFC"/>
    <w:rsid w:val="00CB7AB7"/>
    <w:rsid w:val="00CD08C0"/>
    <w:rsid w:val="00CD4336"/>
    <w:rsid w:val="00CD589B"/>
    <w:rsid w:val="00CE072C"/>
    <w:rsid w:val="00CF1EA0"/>
    <w:rsid w:val="00CF55E5"/>
    <w:rsid w:val="00CF5AB2"/>
    <w:rsid w:val="00D0206C"/>
    <w:rsid w:val="00D027CD"/>
    <w:rsid w:val="00D04500"/>
    <w:rsid w:val="00D04F17"/>
    <w:rsid w:val="00D06B36"/>
    <w:rsid w:val="00D11005"/>
    <w:rsid w:val="00D16BC5"/>
    <w:rsid w:val="00D24EBF"/>
    <w:rsid w:val="00D300A2"/>
    <w:rsid w:val="00D337CA"/>
    <w:rsid w:val="00D347BB"/>
    <w:rsid w:val="00D51C69"/>
    <w:rsid w:val="00D57768"/>
    <w:rsid w:val="00D63145"/>
    <w:rsid w:val="00D6344F"/>
    <w:rsid w:val="00D65361"/>
    <w:rsid w:val="00D71DCF"/>
    <w:rsid w:val="00D72996"/>
    <w:rsid w:val="00D740D4"/>
    <w:rsid w:val="00D81004"/>
    <w:rsid w:val="00D91869"/>
    <w:rsid w:val="00D94536"/>
    <w:rsid w:val="00D94C65"/>
    <w:rsid w:val="00D961A2"/>
    <w:rsid w:val="00DA3FCC"/>
    <w:rsid w:val="00DB17DE"/>
    <w:rsid w:val="00DB1E04"/>
    <w:rsid w:val="00DC028F"/>
    <w:rsid w:val="00DC04FA"/>
    <w:rsid w:val="00DC0871"/>
    <w:rsid w:val="00DC40AD"/>
    <w:rsid w:val="00DD4291"/>
    <w:rsid w:val="00DE198C"/>
    <w:rsid w:val="00DE4453"/>
    <w:rsid w:val="00DF1C18"/>
    <w:rsid w:val="00DF1CE9"/>
    <w:rsid w:val="00DF4F90"/>
    <w:rsid w:val="00E038D3"/>
    <w:rsid w:val="00E03E84"/>
    <w:rsid w:val="00E24C25"/>
    <w:rsid w:val="00E31E16"/>
    <w:rsid w:val="00E3733A"/>
    <w:rsid w:val="00E4151A"/>
    <w:rsid w:val="00E41978"/>
    <w:rsid w:val="00E46AD9"/>
    <w:rsid w:val="00E53FAC"/>
    <w:rsid w:val="00E553D8"/>
    <w:rsid w:val="00E55FC7"/>
    <w:rsid w:val="00E62B66"/>
    <w:rsid w:val="00E65908"/>
    <w:rsid w:val="00E7015F"/>
    <w:rsid w:val="00E7403A"/>
    <w:rsid w:val="00E76702"/>
    <w:rsid w:val="00E769EE"/>
    <w:rsid w:val="00E834F6"/>
    <w:rsid w:val="00E873FC"/>
    <w:rsid w:val="00E9067B"/>
    <w:rsid w:val="00E978CF"/>
    <w:rsid w:val="00EA38EF"/>
    <w:rsid w:val="00EA402A"/>
    <w:rsid w:val="00EA4337"/>
    <w:rsid w:val="00EA5C36"/>
    <w:rsid w:val="00EA5F09"/>
    <w:rsid w:val="00EB5F59"/>
    <w:rsid w:val="00EB7EE2"/>
    <w:rsid w:val="00EC491F"/>
    <w:rsid w:val="00EC6A2E"/>
    <w:rsid w:val="00ED082D"/>
    <w:rsid w:val="00ED311F"/>
    <w:rsid w:val="00EE3426"/>
    <w:rsid w:val="00EE350B"/>
    <w:rsid w:val="00EE3561"/>
    <w:rsid w:val="00EE4B2C"/>
    <w:rsid w:val="00EE5514"/>
    <w:rsid w:val="00EE7E32"/>
    <w:rsid w:val="00EF143D"/>
    <w:rsid w:val="00EF200D"/>
    <w:rsid w:val="00EF27F4"/>
    <w:rsid w:val="00F06DE8"/>
    <w:rsid w:val="00F07316"/>
    <w:rsid w:val="00F10BBB"/>
    <w:rsid w:val="00F11A99"/>
    <w:rsid w:val="00F1280D"/>
    <w:rsid w:val="00F13664"/>
    <w:rsid w:val="00F24019"/>
    <w:rsid w:val="00F43AD8"/>
    <w:rsid w:val="00F47D4A"/>
    <w:rsid w:val="00F54BAB"/>
    <w:rsid w:val="00F54E32"/>
    <w:rsid w:val="00F67CEC"/>
    <w:rsid w:val="00F67E4F"/>
    <w:rsid w:val="00F74C98"/>
    <w:rsid w:val="00F766D5"/>
    <w:rsid w:val="00F80717"/>
    <w:rsid w:val="00F810C2"/>
    <w:rsid w:val="00F86F46"/>
    <w:rsid w:val="00F90AFD"/>
    <w:rsid w:val="00F92F9D"/>
    <w:rsid w:val="00F93429"/>
    <w:rsid w:val="00FA352C"/>
    <w:rsid w:val="00FA6B90"/>
    <w:rsid w:val="00FA6F59"/>
    <w:rsid w:val="00FB2037"/>
    <w:rsid w:val="00FB51FA"/>
    <w:rsid w:val="00FC015A"/>
    <w:rsid w:val="00FC307B"/>
    <w:rsid w:val="00FD2657"/>
    <w:rsid w:val="00FD7FA5"/>
    <w:rsid w:val="00FE1E23"/>
    <w:rsid w:val="00FE62C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B36"/>
    <w:pPr>
      <w:spacing w:after="0" w:line="240" w:lineRule="auto"/>
    </w:pPr>
  </w:style>
  <w:style w:type="table" w:styleId="TableGrid">
    <w:name w:val="Table Grid"/>
    <w:basedOn w:val="TableNormal"/>
    <w:uiPriority w:val="59"/>
    <w:rsid w:val="00D0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AE1"/>
  </w:style>
  <w:style w:type="paragraph" w:styleId="Footer">
    <w:name w:val="footer"/>
    <w:basedOn w:val="Normal"/>
    <w:link w:val="FooterChar"/>
    <w:uiPriority w:val="99"/>
    <w:semiHidden/>
    <w:unhideWhenUsed/>
    <w:rsid w:val="00B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6715-2B9D-4669-AA73-2CAA44F8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SUNDER</dc:creator>
  <cp:lastModifiedBy>62684</cp:lastModifiedBy>
  <cp:revision>68</cp:revision>
  <cp:lastPrinted>2015-06-03T10:28:00Z</cp:lastPrinted>
  <dcterms:created xsi:type="dcterms:W3CDTF">2015-07-31T05:29:00Z</dcterms:created>
  <dcterms:modified xsi:type="dcterms:W3CDTF">2015-08-01T10:07:00Z</dcterms:modified>
</cp:coreProperties>
</file>